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579E51" w14:textId="77777777" w:rsidR="00C704C9" w:rsidRPr="00C704C9" w:rsidRDefault="00C704C9" w:rsidP="00C704C9">
      <w:pPr>
        <w:spacing w:after="160" w:line="259" w:lineRule="auto"/>
        <w:rPr>
          <w:rFonts w:ascii="Garamond" w:eastAsia="Garamond" w:hAnsi="Garamond" w:cs="Garamond"/>
          <w:b/>
          <w:bCs/>
          <w:position w:val="0"/>
          <w:sz w:val="28"/>
          <w:szCs w:val="28"/>
        </w:rPr>
      </w:pPr>
      <w:r w:rsidRPr="00C704C9">
        <w:rPr>
          <w:rFonts w:ascii="Garamond" w:eastAsia="Garamond" w:hAnsi="Garamond" w:cs="Garamond"/>
          <w:b/>
          <w:bCs/>
          <w:position w:val="0"/>
          <w:sz w:val="28"/>
          <w:szCs w:val="28"/>
        </w:rPr>
        <w:t>Business Partner Program Quick Reference Guide for Online Reservation Systems</w:t>
      </w:r>
    </w:p>
    <w:p w14:paraId="3EAA2736" w14:textId="2B196953" w:rsidR="002C3788" w:rsidRDefault="00C704C9" w:rsidP="002C3788">
      <w:pPr>
        <w:spacing w:after="160" w:line="259" w:lineRule="auto"/>
        <w:rPr>
          <w:rFonts w:asciiTheme="minorHAnsi" w:hAnsiTheme="minorHAnsi" w:cstheme="minorBidi"/>
          <w:position w:val="0"/>
          <w:szCs w:val="24"/>
        </w:rPr>
      </w:pPr>
      <w:r w:rsidRPr="00C704C9">
        <w:rPr>
          <w:rFonts w:asciiTheme="minorHAnsi" w:hAnsiTheme="minorHAnsi" w:cstheme="minorBidi"/>
          <w:position w:val="0"/>
          <w:szCs w:val="24"/>
        </w:rPr>
        <w:t xml:space="preserve">Thank you so much for agreeing to be a Business Partner with </w:t>
      </w:r>
      <w:r w:rsidR="002C3788">
        <w:rPr>
          <w:rFonts w:asciiTheme="minorHAnsi" w:hAnsiTheme="minorHAnsi" w:cstheme="minorBidi"/>
          <w:b/>
          <w:bCs/>
          <w:position w:val="0"/>
          <w:szCs w:val="24"/>
        </w:rPr>
        <w:t>[Affiliate</w:t>
      </w:r>
      <w:r>
        <w:rPr>
          <w:rFonts w:asciiTheme="minorHAnsi" w:hAnsiTheme="minorHAnsi" w:cstheme="minorBidi"/>
          <w:b/>
          <w:bCs/>
          <w:position w:val="0"/>
          <w:szCs w:val="24"/>
        </w:rPr>
        <w:t xml:space="preserve"> Foundation</w:t>
      </w:r>
      <w:r w:rsidR="002C3788">
        <w:rPr>
          <w:rFonts w:asciiTheme="minorHAnsi" w:hAnsiTheme="minorHAnsi" w:cstheme="minorBidi"/>
          <w:b/>
          <w:bCs/>
          <w:position w:val="0"/>
          <w:szCs w:val="24"/>
        </w:rPr>
        <w:t>]</w:t>
      </w:r>
      <w:r w:rsidRPr="00C704C9">
        <w:rPr>
          <w:rFonts w:asciiTheme="minorHAnsi" w:hAnsiTheme="minorHAnsi" w:cstheme="minorBidi"/>
          <w:position w:val="0"/>
          <w:szCs w:val="24"/>
        </w:rPr>
        <w:t>. This program will enhance</w:t>
      </w:r>
      <w:r>
        <w:rPr>
          <w:rFonts w:asciiTheme="minorHAnsi" w:hAnsiTheme="minorHAnsi" w:cstheme="minorBidi"/>
          <w:position w:val="0"/>
          <w:szCs w:val="24"/>
        </w:rPr>
        <w:t xml:space="preserve"> the </w:t>
      </w:r>
      <w:r w:rsidR="002C3788">
        <w:rPr>
          <w:rFonts w:asciiTheme="minorHAnsi" w:hAnsiTheme="minorHAnsi" w:cstheme="minorBidi"/>
          <w:position w:val="0"/>
          <w:szCs w:val="24"/>
        </w:rPr>
        <w:t>[</w:t>
      </w:r>
      <w:r w:rsidR="002C3788">
        <w:rPr>
          <w:rFonts w:asciiTheme="minorHAnsi" w:hAnsiTheme="minorHAnsi" w:cstheme="minorBidi"/>
          <w:b/>
          <w:bCs/>
          <w:position w:val="0"/>
          <w:szCs w:val="24"/>
        </w:rPr>
        <w:t xml:space="preserve">Affiliate </w:t>
      </w:r>
      <w:r>
        <w:rPr>
          <w:rFonts w:asciiTheme="minorHAnsi" w:hAnsiTheme="minorHAnsi" w:cstheme="minorBidi"/>
          <w:b/>
          <w:bCs/>
          <w:position w:val="0"/>
          <w:szCs w:val="24"/>
        </w:rPr>
        <w:t>Foundation</w:t>
      </w:r>
      <w:r w:rsidRPr="00C704C9">
        <w:rPr>
          <w:rFonts w:asciiTheme="minorHAnsi" w:hAnsiTheme="minorHAnsi" w:cstheme="minorBidi"/>
          <w:b/>
          <w:bCs/>
          <w:position w:val="0"/>
          <w:szCs w:val="24"/>
        </w:rPr>
        <w:t>’s</w:t>
      </w:r>
      <w:r w:rsidR="002C3788">
        <w:rPr>
          <w:rFonts w:asciiTheme="minorHAnsi" w:hAnsiTheme="minorHAnsi" w:cstheme="minorBidi"/>
          <w:b/>
          <w:bCs/>
          <w:position w:val="0"/>
          <w:szCs w:val="24"/>
        </w:rPr>
        <w:t>]</w:t>
      </w:r>
      <w:r w:rsidRPr="00C704C9">
        <w:rPr>
          <w:rFonts w:asciiTheme="minorHAnsi" w:hAnsiTheme="minorHAnsi" w:cstheme="minorBidi"/>
          <w:position w:val="0"/>
          <w:szCs w:val="24"/>
        </w:rPr>
        <w:t xml:space="preserve"> ability to grow our local endowment assets and help better the commun</w:t>
      </w:r>
      <w:ins w:id="0" w:author="Amy Hankins" w:date="2021-05-06T18:50:00Z">
        <w:r w:rsidRPr="00C704C9">
          <w:rPr>
            <w:rFonts w:asciiTheme="minorHAnsi" w:hAnsiTheme="minorHAnsi" w:cstheme="minorBidi"/>
            <w:position w:val="0"/>
            <w:szCs w:val="24"/>
          </w:rPr>
          <w:t>i</w:t>
        </w:r>
      </w:ins>
      <w:r w:rsidRPr="00C704C9">
        <w:rPr>
          <w:rFonts w:asciiTheme="minorHAnsi" w:hAnsiTheme="minorHAnsi" w:cstheme="minorBidi"/>
          <w:position w:val="0"/>
          <w:szCs w:val="24"/>
        </w:rPr>
        <w:t xml:space="preserve">ties of </w:t>
      </w:r>
      <w:r w:rsidR="002C3788">
        <w:rPr>
          <w:rFonts w:asciiTheme="minorHAnsi" w:hAnsiTheme="minorHAnsi" w:cstheme="minorBidi"/>
          <w:b/>
          <w:bCs/>
          <w:position w:val="0"/>
          <w:szCs w:val="24"/>
        </w:rPr>
        <w:t>[Affiliate Community]</w:t>
      </w:r>
      <w:r w:rsidRPr="00C704C9">
        <w:rPr>
          <w:rFonts w:asciiTheme="minorHAnsi" w:hAnsiTheme="minorHAnsi" w:cstheme="minorBidi"/>
          <w:position w:val="0"/>
          <w:szCs w:val="24"/>
        </w:rPr>
        <w:t>.  Here is a quick reference guide to outline responsibilities of our Business Partners:</w:t>
      </w:r>
    </w:p>
    <w:p w14:paraId="74E5AA84" w14:textId="15BC1DD1" w:rsidR="00C704C9" w:rsidRPr="00C704C9" w:rsidRDefault="00C704C9" w:rsidP="00C704C9">
      <w:pPr>
        <w:numPr>
          <w:ilvl w:val="0"/>
          <w:numId w:val="2"/>
        </w:numPr>
        <w:spacing w:after="160" w:line="259" w:lineRule="auto"/>
        <w:contextualSpacing/>
        <w:rPr>
          <w:rFonts w:asciiTheme="minorHAnsi" w:hAnsiTheme="minorHAnsi" w:cstheme="minorBidi"/>
          <w:position w:val="0"/>
          <w:szCs w:val="24"/>
        </w:rPr>
      </w:pPr>
      <w:r w:rsidRPr="00C704C9">
        <w:rPr>
          <w:rFonts w:asciiTheme="minorHAnsi" w:hAnsiTheme="minorHAnsi" w:cstheme="minorBidi"/>
          <w:position w:val="0"/>
          <w:szCs w:val="24"/>
        </w:rPr>
        <w:t xml:space="preserve"> </w:t>
      </w:r>
      <w:r w:rsidR="002C3788">
        <w:rPr>
          <w:rFonts w:asciiTheme="minorHAnsi" w:hAnsiTheme="minorHAnsi" w:cstheme="minorBidi"/>
          <w:position w:val="0"/>
          <w:szCs w:val="24"/>
        </w:rPr>
        <w:t xml:space="preserve">Complete and </w:t>
      </w:r>
      <w:proofErr w:type="gramStart"/>
      <w:r w:rsidRPr="00C704C9">
        <w:rPr>
          <w:rFonts w:asciiTheme="minorHAnsi" w:hAnsiTheme="minorHAnsi" w:cstheme="minorBidi"/>
          <w:position w:val="0"/>
          <w:szCs w:val="24"/>
        </w:rPr>
        <w:t>Sign</w:t>
      </w:r>
      <w:proofErr w:type="gramEnd"/>
      <w:r w:rsidRPr="00C704C9">
        <w:rPr>
          <w:rFonts w:asciiTheme="minorHAnsi" w:hAnsiTheme="minorHAnsi" w:cstheme="minorBidi"/>
          <w:position w:val="0"/>
          <w:szCs w:val="24"/>
        </w:rPr>
        <w:t xml:space="preserve"> the </w:t>
      </w:r>
      <w:r w:rsidR="002C3788">
        <w:rPr>
          <w:rFonts w:asciiTheme="minorHAnsi" w:hAnsiTheme="minorHAnsi" w:cstheme="minorBidi"/>
          <w:b/>
          <w:bCs/>
          <w:position w:val="0"/>
          <w:szCs w:val="24"/>
        </w:rPr>
        <w:t xml:space="preserve">[Affiliate </w:t>
      </w:r>
      <w:r>
        <w:rPr>
          <w:rFonts w:asciiTheme="minorHAnsi" w:hAnsiTheme="minorHAnsi" w:cstheme="minorBidi"/>
          <w:b/>
          <w:bCs/>
          <w:position w:val="0"/>
          <w:szCs w:val="24"/>
        </w:rPr>
        <w:t>Foundation</w:t>
      </w:r>
      <w:r w:rsidR="002C3788">
        <w:rPr>
          <w:rFonts w:asciiTheme="minorHAnsi" w:hAnsiTheme="minorHAnsi" w:cstheme="minorBidi"/>
          <w:b/>
          <w:bCs/>
          <w:position w:val="0"/>
          <w:szCs w:val="24"/>
        </w:rPr>
        <w:t>]</w:t>
      </w:r>
      <w:r w:rsidRPr="00C704C9">
        <w:rPr>
          <w:rFonts w:asciiTheme="minorHAnsi" w:hAnsiTheme="minorHAnsi" w:cstheme="minorBidi"/>
          <w:position w:val="0"/>
          <w:szCs w:val="24"/>
        </w:rPr>
        <w:t xml:space="preserve"> Business Partner Agreement.</w:t>
      </w:r>
    </w:p>
    <w:p w14:paraId="29CB82F7" w14:textId="77777777" w:rsidR="00C704C9" w:rsidRPr="00C704C9" w:rsidRDefault="00C704C9" w:rsidP="00C704C9">
      <w:pPr>
        <w:spacing w:after="160" w:line="259" w:lineRule="auto"/>
        <w:ind w:left="720"/>
        <w:contextualSpacing/>
        <w:rPr>
          <w:rFonts w:asciiTheme="minorHAnsi" w:hAnsiTheme="minorHAnsi" w:cstheme="minorBidi"/>
          <w:position w:val="0"/>
          <w:szCs w:val="24"/>
        </w:rPr>
      </w:pPr>
    </w:p>
    <w:p w14:paraId="7F6BFEB1" w14:textId="77777777" w:rsidR="00C704C9" w:rsidRPr="00C704C9" w:rsidRDefault="00C704C9" w:rsidP="00C704C9">
      <w:pPr>
        <w:numPr>
          <w:ilvl w:val="0"/>
          <w:numId w:val="2"/>
        </w:numPr>
        <w:spacing w:after="160" w:line="259" w:lineRule="auto"/>
        <w:contextualSpacing/>
        <w:rPr>
          <w:rFonts w:asciiTheme="minorHAnsi" w:hAnsiTheme="minorHAnsi" w:cstheme="minorBidi"/>
          <w:position w:val="0"/>
          <w:szCs w:val="24"/>
        </w:rPr>
      </w:pPr>
      <w:r w:rsidRPr="00C704C9">
        <w:rPr>
          <w:rFonts w:asciiTheme="minorHAnsi" w:hAnsiTheme="minorHAnsi" w:cstheme="minorBidi"/>
          <w:b/>
          <w:bCs/>
          <w:position w:val="0"/>
          <w:szCs w:val="24"/>
        </w:rPr>
        <w:t xml:space="preserve">For online reservation systems: </w:t>
      </w:r>
      <w:r w:rsidRPr="00C704C9">
        <w:rPr>
          <w:rFonts w:asciiTheme="minorHAnsi" w:hAnsiTheme="minorHAnsi" w:cstheme="minorBidi"/>
          <w:position w:val="0"/>
          <w:szCs w:val="24"/>
        </w:rPr>
        <w:t xml:space="preserve"> Update your website to include:</w:t>
      </w:r>
    </w:p>
    <w:p w14:paraId="6D16B8A5" w14:textId="77777777" w:rsidR="00C704C9" w:rsidRPr="00C704C9" w:rsidRDefault="00C704C9" w:rsidP="00C704C9">
      <w:pPr>
        <w:numPr>
          <w:ilvl w:val="0"/>
          <w:numId w:val="3"/>
        </w:numPr>
        <w:spacing w:after="160" w:line="259" w:lineRule="auto"/>
        <w:contextualSpacing/>
        <w:rPr>
          <w:rFonts w:asciiTheme="minorHAnsi" w:hAnsiTheme="minorHAnsi" w:cstheme="minorBidi"/>
          <w:position w:val="0"/>
          <w:szCs w:val="24"/>
        </w:rPr>
      </w:pPr>
      <w:r w:rsidRPr="00C704C9">
        <w:rPr>
          <w:rFonts w:asciiTheme="minorHAnsi" w:hAnsiTheme="minorHAnsi" w:cstheme="minorBidi"/>
          <w:position w:val="0"/>
          <w:szCs w:val="24"/>
        </w:rPr>
        <w:t xml:space="preserve">Add on donate button (if presenting options available </w:t>
      </w:r>
      <w:proofErr w:type="spellStart"/>
      <w:r w:rsidRPr="00C704C9">
        <w:rPr>
          <w:rFonts w:asciiTheme="minorHAnsi" w:hAnsiTheme="minorHAnsi" w:cstheme="minorBidi"/>
          <w:position w:val="0"/>
          <w:szCs w:val="24"/>
        </w:rPr>
        <w:t>ie</w:t>
      </w:r>
      <w:proofErr w:type="spellEnd"/>
      <w:r w:rsidRPr="00C704C9">
        <w:rPr>
          <w:rFonts w:asciiTheme="minorHAnsi" w:hAnsiTheme="minorHAnsi" w:cstheme="minorBidi"/>
          <w:position w:val="0"/>
          <w:szCs w:val="24"/>
        </w:rPr>
        <w:t xml:space="preserve">: $1, $5, </w:t>
      </w:r>
      <w:proofErr w:type="gramStart"/>
      <w:r w:rsidRPr="00C704C9">
        <w:rPr>
          <w:rFonts w:asciiTheme="minorHAnsi" w:hAnsiTheme="minorHAnsi" w:cstheme="minorBidi"/>
          <w:position w:val="0"/>
          <w:szCs w:val="24"/>
        </w:rPr>
        <w:t>$10</w:t>
      </w:r>
      <w:proofErr w:type="gramEnd"/>
      <w:r w:rsidRPr="00C704C9">
        <w:rPr>
          <w:rFonts w:asciiTheme="minorHAnsi" w:hAnsiTheme="minorHAnsi" w:cstheme="minorBidi"/>
          <w:position w:val="0"/>
          <w:szCs w:val="24"/>
        </w:rPr>
        <w:t xml:space="preserve"> or other must be capped at $249.99) or self-selected amount.</w:t>
      </w:r>
    </w:p>
    <w:p w14:paraId="1BB684F5" w14:textId="77777777" w:rsidR="00C704C9" w:rsidRPr="00C704C9" w:rsidRDefault="00C704C9" w:rsidP="00C704C9">
      <w:pPr>
        <w:numPr>
          <w:ilvl w:val="0"/>
          <w:numId w:val="3"/>
        </w:numPr>
        <w:spacing w:after="160" w:line="259" w:lineRule="auto"/>
        <w:contextualSpacing/>
        <w:rPr>
          <w:rFonts w:asciiTheme="minorHAnsi" w:hAnsiTheme="minorHAnsi" w:cstheme="minorBidi"/>
          <w:position w:val="0"/>
          <w:szCs w:val="24"/>
        </w:rPr>
      </w:pPr>
      <w:r w:rsidRPr="00C704C9">
        <w:rPr>
          <w:rFonts w:asciiTheme="minorHAnsi" w:hAnsiTheme="minorHAnsi" w:cstheme="minorBidi"/>
          <w:position w:val="0"/>
          <w:szCs w:val="24"/>
        </w:rPr>
        <w:t>Use the website language provided.</w:t>
      </w:r>
    </w:p>
    <w:p w14:paraId="44177DF3" w14:textId="680CC8B6" w:rsidR="00C704C9" w:rsidRPr="00C704C9" w:rsidRDefault="00C704C9" w:rsidP="00C704C9">
      <w:pPr>
        <w:numPr>
          <w:ilvl w:val="0"/>
          <w:numId w:val="3"/>
        </w:numPr>
        <w:spacing w:after="160" w:line="259" w:lineRule="auto"/>
        <w:contextualSpacing/>
        <w:rPr>
          <w:rFonts w:asciiTheme="minorHAnsi" w:hAnsiTheme="minorHAnsi" w:cstheme="minorBidi"/>
          <w:position w:val="0"/>
          <w:szCs w:val="24"/>
        </w:rPr>
      </w:pPr>
      <w:r w:rsidRPr="00C704C9">
        <w:rPr>
          <w:rFonts w:asciiTheme="minorHAnsi" w:hAnsiTheme="minorHAnsi" w:cstheme="minorBidi"/>
          <w:position w:val="0"/>
          <w:szCs w:val="24"/>
        </w:rPr>
        <w:t xml:space="preserve">Highlight </w:t>
      </w:r>
      <w:r w:rsidR="002C3788">
        <w:rPr>
          <w:rFonts w:asciiTheme="minorHAnsi" w:hAnsiTheme="minorHAnsi" w:cstheme="minorBidi"/>
          <w:b/>
          <w:bCs/>
          <w:position w:val="0"/>
          <w:szCs w:val="24"/>
        </w:rPr>
        <w:t xml:space="preserve">[Affiliate </w:t>
      </w:r>
      <w:r>
        <w:rPr>
          <w:rFonts w:asciiTheme="minorHAnsi" w:hAnsiTheme="minorHAnsi" w:cstheme="minorBidi"/>
          <w:b/>
          <w:bCs/>
          <w:position w:val="0"/>
          <w:szCs w:val="24"/>
        </w:rPr>
        <w:t>Foundation</w:t>
      </w:r>
      <w:r w:rsidR="002C3788">
        <w:rPr>
          <w:rFonts w:asciiTheme="minorHAnsi" w:hAnsiTheme="minorHAnsi" w:cstheme="minorBidi"/>
          <w:b/>
          <w:bCs/>
          <w:position w:val="0"/>
          <w:szCs w:val="24"/>
        </w:rPr>
        <w:t>]</w:t>
      </w:r>
      <w:r w:rsidRPr="00C704C9">
        <w:rPr>
          <w:rFonts w:asciiTheme="minorHAnsi" w:hAnsiTheme="minorHAnsi" w:cstheme="minorBidi"/>
          <w:position w:val="0"/>
          <w:szCs w:val="24"/>
        </w:rPr>
        <w:t xml:space="preserve"> with the logo provided.</w:t>
      </w:r>
    </w:p>
    <w:p w14:paraId="5447B00A" w14:textId="1D3ED3F0" w:rsidR="00C704C9" w:rsidRPr="00C704C9" w:rsidRDefault="00C704C9" w:rsidP="00C704C9">
      <w:pPr>
        <w:spacing w:after="160" w:line="259" w:lineRule="auto"/>
        <w:rPr>
          <w:rFonts w:asciiTheme="minorHAnsi" w:hAnsiTheme="minorHAnsi" w:cstheme="minorBidi"/>
          <w:position w:val="0"/>
          <w:szCs w:val="24"/>
        </w:rPr>
      </w:pPr>
      <w:r w:rsidRPr="00C704C9">
        <w:rPr>
          <w:rFonts w:asciiTheme="minorHAnsi" w:hAnsiTheme="minorHAnsi" w:cstheme="minorBidi"/>
          <w:b/>
          <w:bCs/>
          <w:position w:val="0"/>
          <w:szCs w:val="24"/>
        </w:rPr>
        <w:t xml:space="preserve">             For hospitality partners:</w:t>
      </w:r>
    </w:p>
    <w:p w14:paraId="5D394486" w14:textId="1EA0D9D1" w:rsidR="00C704C9" w:rsidRPr="00C704C9" w:rsidRDefault="00C704C9" w:rsidP="00C704C9">
      <w:pPr>
        <w:numPr>
          <w:ilvl w:val="0"/>
          <w:numId w:val="4"/>
        </w:numPr>
        <w:spacing w:after="160" w:line="259" w:lineRule="auto"/>
        <w:contextualSpacing/>
        <w:rPr>
          <w:rFonts w:asciiTheme="minorHAnsi" w:hAnsiTheme="minorHAnsi" w:cstheme="minorBidi"/>
          <w:position w:val="0"/>
          <w:szCs w:val="24"/>
        </w:rPr>
      </w:pPr>
      <w:r w:rsidRPr="00C704C9">
        <w:rPr>
          <w:rFonts w:asciiTheme="minorHAnsi" w:hAnsiTheme="minorHAnsi" w:cstheme="minorBidi"/>
          <w:position w:val="0"/>
          <w:szCs w:val="24"/>
        </w:rPr>
        <w:t xml:space="preserve">Add a line on the itemized receipt with a donation line for </w:t>
      </w:r>
      <w:r w:rsidR="002C3788">
        <w:rPr>
          <w:rFonts w:asciiTheme="minorHAnsi" w:hAnsiTheme="minorHAnsi" w:cstheme="minorBidi"/>
          <w:b/>
          <w:bCs/>
          <w:position w:val="0"/>
          <w:szCs w:val="24"/>
        </w:rPr>
        <w:t xml:space="preserve">[Affiliate </w:t>
      </w:r>
      <w:r>
        <w:rPr>
          <w:rFonts w:asciiTheme="minorHAnsi" w:hAnsiTheme="minorHAnsi" w:cstheme="minorBidi"/>
          <w:b/>
          <w:bCs/>
          <w:position w:val="0"/>
          <w:szCs w:val="24"/>
        </w:rPr>
        <w:t>Foundation</w:t>
      </w:r>
      <w:r w:rsidR="002C3788">
        <w:rPr>
          <w:rFonts w:asciiTheme="minorHAnsi" w:hAnsiTheme="minorHAnsi" w:cstheme="minorBidi"/>
          <w:b/>
          <w:bCs/>
          <w:position w:val="0"/>
          <w:szCs w:val="24"/>
        </w:rPr>
        <w:t>]</w:t>
      </w:r>
      <w:r w:rsidRPr="00C704C9">
        <w:rPr>
          <w:rFonts w:asciiTheme="minorHAnsi" w:hAnsiTheme="minorHAnsi" w:cstheme="minorBidi"/>
          <w:position w:val="0"/>
          <w:szCs w:val="24"/>
        </w:rPr>
        <w:t xml:space="preserve">. </w:t>
      </w:r>
      <w:r>
        <w:rPr>
          <w:rFonts w:asciiTheme="minorHAnsi" w:hAnsiTheme="minorHAnsi" w:cstheme="minorBidi"/>
          <w:position w:val="0"/>
          <w:szCs w:val="24"/>
        </w:rPr>
        <w:t>(</w:t>
      </w:r>
      <w:r w:rsidRPr="00C704C9">
        <w:rPr>
          <w:rFonts w:asciiTheme="minorHAnsi" w:hAnsiTheme="minorHAnsi" w:cstheme="minorBidi"/>
          <w:position w:val="0"/>
          <w:szCs w:val="24"/>
        </w:rPr>
        <w:t>Similar to the tip line.</w:t>
      </w:r>
      <w:r>
        <w:rPr>
          <w:rFonts w:asciiTheme="minorHAnsi" w:hAnsiTheme="minorHAnsi" w:cstheme="minorBidi"/>
          <w:position w:val="0"/>
          <w:szCs w:val="24"/>
        </w:rPr>
        <w:t>)</w:t>
      </w:r>
    </w:p>
    <w:p w14:paraId="7906C129" w14:textId="77777777" w:rsidR="00C704C9" w:rsidRPr="00C704C9" w:rsidRDefault="00C704C9" w:rsidP="00C704C9">
      <w:pPr>
        <w:spacing w:after="160" w:line="259" w:lineRule="auto"/>
        <w:ind w:left="1080"/>
        <w:contextualSpacing/>
        <w:rPr>
          <w:rFonts w:asciiTheme="minorHAnsi" w:hAnsiTheme="minorHAnsi" w:cstheme="minorBidi"/>
          <w:position w:val="0"/>
          <w:szCs w:val="24"/>
        </w:rPr>
      </w:pPr>
    </w:p>
    <w:p w14:paraId="132D4519" w14:textId="27E6DA19" w:rsidR="00C704C9" w:rsidRPr="005C6BCA" w:rsidRDefault="00C704C9" w:rsidP="005C6BCA">
      <w:pPr>
        <w:numPr>
          <w:ilvl w:val="0"/>
          <w:numId w:val="2"/>
        </w:numPr>
        <w:spacing w:after="160" w:line="259" w:lineRule="auto"/>
        <w:contextualSpacing/>
        <w:rPr>
          <w:rFonts w:asciiTheme="minorHAnsi" w:hAnsiTheme="minorHAnsi" w:cstheme="minorBidi"/>
          <w:position w:val="0"/>
          <w:szCs w:val="24"/>
        </w:rPr>
      </w:pPr>
      <w:r w:rsidRPr="00C704C9">
        <w:rPr>
          <w:rFonts w:asciiTheme="minorHAnsi" w:hAnsiTheme="minorHAnsi" w:cstheme="minorBidi"/>
          <w:position w:val="0"/>
          <w:szCs w:val="24"/>
        </w:rPr>
        <w:t xml:space="preserve">Provide </w:t>
      </w:r>
      <w:r w:rsidR="002C3788">
        <w:rPr>
          <w:rFonts w:asciiTheme="minorHAnsi" w:hAnsiTheme="minorHAnsi" w:cstheme="minorBidi"/>
          <w:b/>
          <w:bCs/>
          <w:position w:val="0"/>
          <w:szCs w:val="24"/>
        </w:rPr>
        <w:t xml:space="preserve">[Affiliate </w:t>
      </w:r>
      <w:r>
        <w:rPr>
          <w:rFonts w:asciiTheme="minorHAnsi" w:hAnsiTheme="minorHAnsi" w:cstheme="minorBidi"/>
          <w:b/>
          <w:bCs/>
          <w:position w:val="0"/>
          <w:szCs w:val="24"/>
        </w:rPr>
        <w:t>Foundation</w:t>
      </w:r>
      <w:r w:rsidR="002C3788">
        <w:rPr>
          <w:rFonts w:asciiTheme="minorHAnsi" w:hAnsiTheme="minorHAnsi" w:cstheme="minorBidi"/>
          <w:b/>
          <w:bCs/>
          <w:position w:val="0"/>
          <w:szCs w:val="24"/>
        </w:rPr>
        <w:t>]</w:t>
      </w:r>
      <w:r w:rsidRPr="00C704C9">
        <w:rPr>
          <w:rFonts w:asciiTheme="minorHAnsi" w:hAnsiTheme="minorHAnsi" w:cstheme="minorBidi"/>
          <w:position w:val="0"/>
          <w:szCs w:val="24"/>
        </w:rPr>
        <w:t xml:space="preserve"> with a high-resolution business logo in .</w:t>
      </w:r>
      <w:proofErr w:type="spellStart"/>
      <w:r w:rsidRPr="00C704C9">
        <w:rPr>
          <w:rFonts w:asciiTheme="minorHAnsi" w:hAnsiTheme="minorHAnsi" w:cstheme="minorBidi"/>
          <w:position w:val="0"/>
          <w:szCs w:val="24"/>
        </w:rPr>
        <w:t>png</w:t>
      </w:r>
      <w:proofErr w:type="spellEnd"/>
      <w:r w:rsidRPr="00C704C9">
        <w:rPr>
          <w:rFonts w:asciiTheme="minorHAnsi" w:hAnsiTheme="minorHAnsi" w:cstheme="minorBidi"/>
          <w:position w:val="0"/>
          <w:szCs w:val="24"/>
        </w:rPr>
        <w:t xml:space="preserve"> and in .pdf formats to be featured on </w:t>
      </w:r>
      <w:r w:rsidR="002C3788">
        <w:rPr>
          <w:rFonts w:asciiTheme="minorHAnsi" w:hAnsiTheme="minorHAnsi" w:cstheme="minorBidi"/>
          <w:b/>
          <w:bCs/>
          <w:position w:val="0"/>
          <w:szCs w:val="24"/>
        </w:rPr>
        <w:t xml:space="preserve">[Affiliate </w:t>
      </w:r>
      <w:r>
        <w:rPr>
          <w:rFonts w:asciiTheme="minorHAnsi" w:hAnsiTheme="minorHAnsi" w:cstheme="minorBidi"/>
          <w:b/>
          <w:bCs/>
          <w:position w:val="0"/>
          <w:szCs w:val="24"/>
        </w:rPr>
        <w:t>Foundatio</w:t>
      </w:r>
      <w:r w:rsidR="002C3788">
        <w:rPr>
          <w:rFonts w:asciiTheme="minorHAnsi" w:hAnsiTheme="minorHAnsi" w:cstheme="minorBidi"/>
          <w:b/>
          <w:bCs/>
          <w:position w:val="0"/>
          <w:szCs w:val="24"/>
        </w:rPr>
        <w:t>n’s]</w:t>
      </w:r>
      <w:r w:rsidRPr="00C704C9">
        <w:rPr>
          <w:rFonts w:asciiTheme="minorHAnsi" w:hAnsiTheme="minorHAnsi" w:cstheme="minorBidi"/>
          <w:position w:val="0"/>
          <w:szCs w:val="24"/>
        </w:rPr>
        <w:t xml:space="preserve"> website.  Logos can be emailed to </w:t>
      </w:r>
      <w:hyperlink r:id="rId7" w:history="1">
        <w:r w:rsidR="005C6BCA" w:rsidRPr="006074A9">
          <w:rPr>
            <w:rStyle w:val="Hyperlink"/>
            <w:rFonts w:asciiTheme="minorHAnsi" w:hAnsiTheme="minorHAnsi" w:cstheme="minorBidi"/>
            <w:b/>
            <w:bCs/>
            <w:position w:val="0"/>
            <w:szCs w:val="24"/>
          </w:rPr>
          <w:t>ketchikan@alaskacf.org</w:t>
        </w:r>
      </w:hyperlink>
      <w:r w:rsidR="005C6BCA">
        <w:rPr>
          <w:rFonts w:asciiTheme="minorHAnsi" w:hAnsiTheme="minorHAnsi" w:cstheme="minorBidi"/>
          <w:b/>
          <w:bCs/>
          <w:position w:val="0"/>
          <w:szCs w:val="24"/>
        </w:rPr>
        <w:t>.</w:t>
      </w:r>
    </w:p>
    <w:p w14:paraId="4AC085A8" w14:textId="77777777" w:rsidR="00C704C9" w:rsidRPr="00C704C9" w:rsidRDefault="00C704C9" w:rsidP="00C704C9">
      <w:pPr>
        <w:spacing w:after="160" w:line="259" w:lineRule="auto"/>
        <w:ind w:left="720"/>
        <w:contextualSpacing/>
        <w:rPr>
          <w:rFonts w:asciiTheme="minorHAnsi" w:hAnsiTheme="minorHAnsi" w:cstheme="minorBidi"/>
          <w:position w:val="0"/>
          <w:szCs w:val="24"/>
        </w:rPr>
      </w:pPr>
    </w:p>
    <w:p w14:paraId="56D45300" w14:textId="57587C7E" w:rsidR="00C704C9" w:rsidRPr="00C704C9" w:rsidRDefault="00C704C9" w:rsidP="00C704C9">
      <w:pPr>
        <w:numPr>
          <w:ilvl w:val="0"/>
          <w:numId w:val="2"/>
        </w:numPr>
        <w:spacing w:after="160" w:line="259" w:lineRule="auto"/>
        <w:contextualSpacing/>
        <w:rPr>
          <w:rFonts w:asciiTheme="minorHAnsi" w:hAnsiTheme="minorHAnsi" w:cstheme="minorBidi"/>
          <w:position w:val="0"/>
          <w:szCs w:val="24"/>
        </w:rPr>
      </w:pPr>
      <w:r w:rsidRPr="00C704C9">
        <w:rPr>
          <w:rFonts w:asciiTheme="minorHAnsi" w:hAnsiTheme="minorHAnsi" w:cstheme="minorBidi"/>
          <w:position w:val="0"/>
          <w:szCs w:val="24"/>
        </w:rPr>
        <w:t xml:space="preserve">Annually select which fund the donations collected will go, </w:t>
      </w:r>
      <w:r w:rsidR="002C3788">
        <w:rPr>
          <w:rFonts w:asciiTheme="minorHAnsi" w:hAnsiTheme="minorHAnsi" w:cstheme="minorBidi"/>
          <w:b/>
          <w:bCs/>
          <w:position w:val="0"/>
          <w:szCs w:val="24"/>
        </w:rPr>
        <w:t xml:space="preserve">[Affiliate </w:t>
      </w:r>
      <w:r>
        <w:rPr>
          <w:rFonts w:asciiTheme="minorHAnsi" w:hAnsiTheme="minorHAnsi" w:cstheme="minorBidi"/>
          <w:b/>
          <w:bCs/>
          <w:position w:val="0"/>
          <w:szCs w:val="24"/>
        </w:rPr>
        <w:t>Foundation’</w:t>
      </w:r>
      <w:r w:rsidR="002C3788">
        <w:rPr>
          <w:rFonts w:asciiTheme="minorHAnsi" w:hAnsiTheme="minorHAnsi" w:cstheme="minorBidi"/>
          <w:b/>
          <w:bCs/>
          <w:position w:val="0"/>
          <w:szCs w:val="24"/>
        </w:rPr>
        <w:t xml:space="preserve">s] </w:t>
      </w:r>
      <w:r w:rsidRPr="00C704C9">
        <w:rPr>
          <w:rFonts w:asciiTheme="minorHAnsi" w:hAnsiTheme="minorHAnsi" w:cstheme="minorBidi"/>
          <w:position w:val="0"/>
          <w:szCs w:val="24"/>
        </w:rPr>
        <w:t xml:space="preserve">Operating Endowment or </w:t>
      </w:r>
      <w:r w:rsidR="002C3788">
        <w:rPr>
          <w:rFonts w:asciiTheme="minorHAnsi" w:hAnsiTheme="minorHAnsi" w:cstheme="minorBidi"/>
          <w:b/>
          <w:bCs/>
          <w:position w:val="0"/>
          <w:szCs w:val="24"/>
        </w:rPr>
        <w:t xml:space="preserve">[Affiliate </w:t>
      </w:r>
      <w:r>
        <w:rPr>
          <w:rFonts w:asciiTheme="minorHAnsi" w:hAnsiTheme="minorHAnsi" w:cstheme="minorBidi"/>
          <w:b/>
          <w:bCs/>
          <w:position w:val="0"/>
          <w:szCs w:val="24"/>
        </w:rPr>
        <w:t>Foundation’</w:t>
      </w:r>
      <w:r w:rsidR="002C3788">
        <w:rPr>
          <w:rFonts w:asciiTheme="minorHAnsi" w:hAnsiTheme="minorHAnsi" w:cstheme="minorBidi"/>
          <w:b/>
          <w:bCs/>
          <w:position w:val="0"/>
          <w:szCs w:val="24"/>
        </w:rPr>
        <w:t>s]</w:t>
      </w:r>
      <w:r w:rsidRPr="00C704C9">
        <w:rPr>
          <w:rFonts w:asciiTheme="minorHAnsi" w:hAnsiTheme="minorHAnsi" w:cstheme="minorBidi"/>
          <w:position w:val="0"/>
          <w:szCs w:val="24"/>
        </w:rPr>
        <w:t xml:space="preserve"> Grant Making Endowment.</w:t>
      </w:r>
    </w:p>
    <w:p w14:paraId="2A810017" w14:textId="77777777" w:rsidR="00C704C9" w:rsidRPr="00C704C9" w:rsidRDefault="00C704C9" w:rsidP="00C704C9">
      <w:pPr>
        <w:spacing w:after="160" w:line="259" w:lineRule="auto"/>
        <w:ind w:left="720"/>
        <w:contextualSpacing/>
        <w:rPr>
          <w:rFonts w:asciiTheme="minorHAnsi" w:hAnsiTheme="minorHAnsi" w:cstheme="minorBidi"/>
          <w:position w:val="0"/>
          <w:szCs w:val="24"/>
        </w:rPr>
      </w:pPr>
    </w:p>
    <w:p w14:paraId="31ED4B12" w14:textId="77777777" w:rsidR="00C704C9" w:rsidRPr="00C704C9" w:rsidRDefault="00C704C9" w:rsidP="00C704C9">
      <w:pPr>
        <w:numPr>
          <w:ilvl w:val="0"/>
          <w:numId w:val="2"/>
        </w:numPr>
        <w:spacing w:after="160" w:line="259" w:lineRule="auto"/>
        <w:contextualSpacing/>
        <w:rPr>
          <w:rFonts w:asciiTheme="minorHAnsi" w:hAnsiTheme="minorHAnsi" w:cstheme="minorBidi"/>
          <w:position w:val="0"/>
          <w:szCs w:val="24"/>
        </w:rPr>
      </w:pPr>
      <w:r w:rsidRPr="00C704C9">
        <w:rPr>
          <w:rFonts w:asciiTheme="minorHAnsi" w:hAnsiTheme="minorHAnsi" w:cstheme="minorBidi"/>
          <w:position w:val="0"/>
          <w:szCs w:val="24"/>
        </w:rPr>
        <w:t>Optionally choose to match a self-selected number of donations.</w:t>
      </w:r>
    </w:p>
    <w:p w14:paraId="7765CDC6" w14:textId="77777777" w:rsidR="00C704C9" w:rsidRPr="00C704C9" w:rsidRDefault="00C704C9" w:rsidP="00C704C9">
      <w:pPr>
        <w:spacing w:after="160" w:line="259" w:lineRule="auto"/>
        <w:ind w:left="720"/>
        <w:contextualSpacing/>
        <w:rPr>
          <w:rFonts w:asciiTheme="minorHAnsi" w:hAnsiTheme="minorHAnsi" w:cstheme="minorBidi"/>
          <w:position w:val="0"/>
          <w:szCs w:val="24"/>
        </w:rPr>
      </w:pPr>
    </w:p>
    <w:p w14:paraId="179415C6" w14:textId="65B57073" w:rsidR="00C704C9" w:rsidRPr="00C704C9" w:rsidRDefault="00C704C9" w:rsidP="00C704C9">
      <w:pPr>
        <w:numPr>
          <w:ilvl w:val="0"/>
          <w:numId w:val="2"/>
        </w:numPr>
        <w:spacing w:after="160" w:line="259" w:lineRule="auto"/>
        <w:contextualSpacing/>
        <w:rPr>
          <w:rFonts w:asciiTheme="minorHAnsi" w:hAnsiTheme="minorHAnsi" w:cstheme="minorBidi"/>
          <w:i/>
          <w:iCs/>
          <w:position w:val="0"/>
          <w:szCs w:val="24"/>
        </w:rPr>
      </w:pPr>
      <w:r w:rsidRPr="00C704C9">
        <w:rPr>
          <w:rFonts w:asciiTheme="minorHAnsi" w:hAnsiTheme="minorHAnsi" w:cstheme="minorBidi"/>
          <w:position w:val="0"/>
          <w:szCs w:val="24"/>
        </w:rPr>
        <w:t xml:space="preserve">Provide </w:t>
      </w:r>
      <w:r w:rsidR="002C3788">
        <w:rPr>
          <w:rFonts w:asciiTheme="minorHAnsi" w:hAnsiTheme="minorHAnsi" w:cstheme="minorBidi"/>
          <w:b/>
          <w:bCs/>
          <w:position w:val="0"/>
          <w:szCs w:val="24"/>
        </w:rPr>
        <w:t xml:space="preserve">[Affiliate </w:t>
      </w:r>
      <w:r>
        <w:rPr>
          <w:rFonts w:asciiTheme="minorHAnsi" w:hAnsiTheme="minorHAnsi" w:cstheme="minorBidi"/>
          <w:b/>
          <w:bCs/>
          <w:position w:val="0"/>
          <w:szCs w:val="24"/>
        </w:rPr>
        <w:t>Foundation</w:t>
      </w:r>
      <w:r w:rsidRPr="00C704C9">
        <w:rPr>
          <w:rFonts w:asciiTheme="minorHAnsi" w:hAnsiTheme="minorHAnsi" w:cstheme="minorBidi"/>
          <w:b/>
          <w:bCs/>
          <w:position w:val="0"/>
          <w:szCs w:val="24"/>
        </w:rPr>
        <w:t>’s</w:t>
      </w:r>
      <w:r w:rsidR="002C3788">
        <w:rPr>
          <w:rFonts w:asciiTheme="minorHAnsi" w:hAnsiTheme="minorHAnsi" w:cstheme="minorBidi"/>
          <w:b/>
          <w:bCs/>
          <w:position w:val="0"/>
          <w:szCs w:val="24"/>
        </w:rPr>
        <w:t>]</w:t>
      </w:r>
      <w:r w:rsidRPr="00C704C9">
        <w:rPr>
          <w:rFonts w:asciiTheme="minorHAnsi" w:hAnsiTheme="minorHAnsi" w:cstheme="minorBidi"/>
          <w:position w:val="0"/>
          <w:szCs w:val="24"/>
        </w:rPr>
        <w:t xml:space="preserve"> EIN on booking receipt using this language: </w:t>
      </w:r>
      <w:r w:rsidRPr="00C704C9">
        <w:rPr>
          <w:rFonts w:asciiTheme="minorHAnsi" w:hAnsiTheme="minorHAnsi" w:cstheme="minorBidi"/>
          <w:position w:val="0"/>
          <w:sz w:val="22"/>
        </w:rPr>
        <w:br/>
      </w:r>
      <w:r w:rsidRPr="00C704C9">
        <w:rPr>
          <w:rFonts w:ascii="Arial" w:hAnsi="Arial" w:cs="Arial"/>
          <w:i/>
          <w:iCs/>
          <w:color w:val="222222"/>
          <w:position w:val="0"/>
          <w:sz w:val="22"/>
          <w:shd w:val="clear" w:color="auto" w:fill="FFFFFF"/>
        </w:rPr>
        <w:t xml:space="preserve">Your booking receipt will be considered your receipt for this donation to </w:t>
      </w:r>
      <w:r w:rsidR="002C3788">
        <w:rPr>
          <w:rFonts w:asciiTheme="minorHAnsi" w:hAnsiTheme="minorHAnsi" w:cstheme="minorBidi"/>
          <w:b/>
          <w:bCs/>
          <w:i/>
          <w:iCs/>
          <w:position w:val="0"/>
          <w:szCs w:val="24"/>
        </w:rPr>
        <w:t xml:space="preserve">[Affiliate </w:t>
      </w:r>
      <w:r>
        <w:rPr>
          <w:rFonts w:asciiTheme="minorHAnsi" w:hAnsiTheme="minorHAnsi" w:cstheme="minorBidi"/>
          <w:b/>
          <w:bCs/>
          <w:i/>
          <w:iCs/>
          <w:position w:val="0"/>
          <w:szCs w:val="24"/>
        </w:rPr>
        <w:t>Foundation</w:t>
      </w:r>
      <w:r w:rsidR="002C3788">
        <w:rPr>
          <w:rFonts w:asciiTheme="minorHAnsi" w:hAnsiTheme="minorHAnsi" w:cstheme="minorBidi"/>
          <w:b/>
          <w:bCs/>
          <w:i/>
          <w:iCs/>
          <w:position w:val="0"/>
          <w:szCs w:val="24"/>
        </w:rPr>
        <w:t>]</w:t>
      </w:r>
      <w:r>
        <w:rPr>
          <w:rFonts w:asciiTheme="minorHAnsi" w:hAnsiTheme="minorHAnsi" w:cstheme="minorBidi"/>
          <w:b/>
          <w:bCs/>
          <w:i/>
          <w:iCs/>
          <w:position w:val="0"/>
          <w:szCs w:val="24"/>
        </w:rPr>
        <w:t>, an affiliate of The Alaska Community Foundation</w:t>
      </w:r>
      <w:r w:rsidRPr="00C704C9">
        <w:rPr>
          <w:rFonts w:ascii="Arial" w:hAnsi="Arial" w:cs="Arial"/>
          <w:i/>
          <w:iCs/>
          <w:color w:val="222222"/>
          <w:position w:val="0"/>
          <w:sz w:val="22"/>
          <w:shd w:val="clear" w:color="auto" w:fill="FFFFFF"/>
        </w:rPr>
        <w:t>, EIN 92-0155067.</w:t>
      </w:r>
      <w:r w:rsidRPr="00C704C9">
        <w:rPr>
          <w:rFonts w:asciiTheme="minorHAnsi" w:hAnsiTheme="minorHAnsi" w:cstheme="minorBidi"/>
          <w:i/>
          <w:iCs/>
          <w:position w:val="0"/>
          <w:szCs w:val="24"/>
        </w:rPr>
        <w:t xml:space="preserve"> </w:t>
      </w:r>
    </w:p>
    <w:p w14:paraId="271415B0" w14:textId="77777777" w:rsidR="00C704C9" w:rsidRPr="00C704C9" w:rsidRDefault="00C704C9" w:rsidP="00C704C9">
      <w:pPr>
        <w:spacing w:after="160" w:line="259" w:lineRule="auto"/>
        <w:ind w:left="720"/>
        <w:contextualSpacing/>
        <w:rPr>
          <w:rFonts w:asciiTheme="minorHAnsi" w:hAnsiTheme="minorHAnsi" w:cstheme="minorBidi"/>
          <w:position w:val="0"/>
          <w:szCs w:val="24"/>
        </w:rPr>
      </w:pPr>
    </w:p>
    <w:p w14:paraId="748B1F7A" w14:textId="09DC0FC0" w:rsidR="00C704C9" w:rsidRPr="0063201D" w:rsidRDefault="00C704C9" w:rsidP="00C704C9">
      <w:pPr>
        <w:numPr>
          <w:ilvl w:val="0"/>
          <w:numId w:val="2"/>
        </w:numPr>
        <w:spacing w:after="160" w:line="259" w:lineRule="auto"/>
        <w:contextualSpacing/>
        <w:rPr>
          <w:rFonts w:asciiTheme="minorHAnsi" w:hAnsiTheme="minorHAnsi" w:cstheme="minorBidi"/>
          <w:i/>
          <w:iCs/>
          <w:position w:val="0"/>
          <w:szCs w:val="24"/>
        </w:rPr>
      </w:pPr>
      <w:r w:rsidRPr="00C704C9">
        <w:rPr>
          <w:rFonts w:asciiTheme="minorHAnsi" w:hAnsiTheme="minorHAnsi" w:cstheme="minorBidi"/>
          <w:position w:val="0"/>
          <w:szCs w:val="24"/>
        </w:rPr>
        <w:t>Collect the donations from clients and remit these once per quarter</w:t>
      </w:r>
      <w:r>
        <w:rPr>
          <w:rFonts w:asciiTheme="minorHAnsi" w:hAnsiTheme="minorHAnsi" w:cstheme="minorBidi"/>
          <w:position w:val="0"/>
          <w:szCs w:val="24"/>
        </w:rPr>
        <w:t xml:space="preserve"> or end of season</w:t>
      </w:r>
      <w:r w:rsidRPr="00C704C9">
        <w:rPr>
          <w:rFonts w:asciiTheme="minorHAnsi" w:hAnsiTheme="minorHAnsi" w:cstheme="minorBidi"/>
          <w:position w:val="0"/>
          <w:szCs w:val="24"/>
        </w:rPr>
        <w:t xml:space="preserve"> to </w:t>
      </w:r>
      <w:r w:rsidR="002C3788">
        <w:rPr>
          <w:rFonts w:asciiTheme="minorHAnsi" w:hAnsiTheme="minorHAnsi" w:cstheme="minorBidi"/>
          <w:b/>
          <w:bCs/>
          <w:position w:val="0"/>
          <w:szCs w:val="24"/>
        </w:rPr>
        <w:t xml:space="preserve">[Affiliate </w:t>
      </w:r>
      <w:r>
        <w:rPr>
          <w:rFonts w:asciiTheme="minorHAnsi" w:hAnsiTheme="minorHAnsi" w:cstheme="minorBidi"/>
          <w:b/>
          <w:bCs/>
          <w:position w:val="0"/>
          <w:szCs w:val="24"/>
        </w:rPr>
        <w:t>Foundation</w:t>
      </w:r>
      <w:r w:rsidR="002C3788">
        <w:rPr>
          <w:rFonts w:asciiTheme="minorHAnsi" w:hAnsiTheme="minorHAnsi" w:cstheme="minorBidi"/>
          <w:b/>
          <w:bCs/>
          <w:position w:val="0"/>
          <w:szCs w:val="24"/>
        </w:rPr>
        <w:t>]</w:t>
      </w:r>
      <w:r w:rsidRPr="00C704C9">
        <w:rPr>
          <w:rFonts w:asciiTheme="minorHAnsi" w:hAnsiTheme="minorHAnsi" w:cstheme="minorBidi"/>
          <w:position w:val="0"/>
          <w:szCs w:val="24"/>
        </w:rPr>
        <w:t xml:space="preserve">, </w:t>
      </w:r>
      <w:r w:rsidR="002C3788">
        <w:rPr>
          <w:rFonts w:asciiTheme="minorHAnsi" w:hAnsiTheme="minorHAnsi" w:cstheme="minorBidi"/>
          <w:position w:val="0"/>
          <w:szCs w:val="24"/>
        </w:rPr>
        <w:t>[</w:t>
      </w:r>
      <w:r w:rsidR="002C3788">
        <w:rPr>
          <w:rFonts w:asciiTheme="minorHAnsi" w:hAnsiTheme="minorHAnsi" w:cstheme="minorBidi"/>
          <w:b/>
          <w:bCs/>
          <w:position w:val="0"/>
          <w:szCs w:val="24"/>
        </w:rPr>
        <w:t>Affiliate Foundation Address]</w:t>
      </w:r>
      <w:r w:rsidRPr="00C704C9">
        <w:rPr>
          <w:rFonts w:asciiTheme="minorHAnsi" w:hAnsiTheme="minorHAnsi" w:cstheme="minorBidi"/>
          <w:b/>
          <w:bCs/>
          <w:position w:val="0"/>
          <w:szCs w:val="24"/>
        </w:rPr>
        <w:t xml:space="preserve"> </w:t>
      </w:r>
      <w:r w:rsidRPr="00C704C9">
        <w:rPr>
          <w:rFonts w:asciiTheme="minorHAnsi" w:hAnsiTheme="minorHAnsi" w:cstheme="minorBidi"/>
          <w:position w:val="0"/>
          <w:szCs w:val="24"/>
        </w:rPr>
        <w:t xml:space="preserve">in a single check. </w:t>
      </w:r>
      <w:r>
        <w:rPr>
          <w:rFonts w:asciiTheme="minorHAnsi" w:hAnsiTheme="minorHAnsi" w:cstheme="minorBidi"/>
          <w:position w:val="0"/>
          <w:szCs w:val="24"/>
        </w:rPr>
        <w:t xml:space="preserve">Be sure the check is </w:t>
      </w:r>
      <w:r w:rsidRPr="00C704C9">
        <w:rPr>
          <w:rFonts w:asciiTheme="minorHAnsi" w:hAnsiTheme="minorHAnsi" w:cstheme="minorBidi"/>
          <w:position w:val="0"/>
          <w:szCs w:val="24"/>
        </w:rPr>
        <w:t xml:space="preserve">made out to </w:t>
      </w:r>
      <w:r w:rsidRPr="00C704C9">
        <w:rPr>
          <w:rFonts w:asciiTheme="minorHAnsi" w:hAnsiTheme="minorHAnsi" w:cstheme="minorBidi"/>
          <w:i/>
          <w:iCs/>
          <w:position w:val="0"/>
          <w:szCs w:val="24"/>
        </w:rPr>
        <w:t>Alaska Community Foundation (ACF)</w:t>
      </w:r>
      <w:r w:rsidRPr="0063201D">
        <w:rPr>
          <w:rFonts w:asciiTheme="minorHAnsi" w:hAnsiTheme="minorHAnsi" w:cstheme="minorBidi"/>
          <w:i/>
          <w:iCs/>
          <w:position w:val="0"/>
          <w:szCs w:val="24"/>
        </w:rPr>
        <w:t>; indicate in the memo line</w:t>
      </w:r>
      <w:r w:rsidR="0063201D">
        <w:rPr>
          <w:rFonts w:asciiTheme="minorHAnsi" w:hAnsiTheme="minorHAnsi" w:cstheme="minorBidi"/>
          <w:i/>
          <w:iCs/>
          <w:position w:val="0"/>
          <w:szCs w:val="24"/>
        </w:rPr>
        <w:t>:</w:t>
      </w:r>
      <w:r w:rsidRPr="0063201D">
        <w:rPr>
          <w:rFonts w:asciiTheme="minorHAnsi" w:hAnsiTheme="minorHAnsi" w:cstheme="minorBidi"/>
          <w:i/>
          <w:iCs/>
          <w:position w:val="0"/>
          <w:szCs w:val="24"/>
        </w:rPr>
        <w:t xml:space="preserve"> </w:t>
      </w:r>
      <w:r w:rsidR="002C3788" w:rsidRPr="002C3788">
        <w:rPr>
          <w:rFonts w:asciiTheme="minorHAnsi" w:hAnsiTheme="minorHAnsi" w:cstheme="minorBidi"/>
          <w:b/>
          <w:bCs/>
          <w:i/>
          <w:iCs/>
          <w:position w:val="0"/>
          <w:szCs w:val="24"/>
        </w:rPr>
        <w:t>[Affiliate</w:t>
      </w:r>
      <w:r w:rsidRPr="002C3788">
        <w:rPr>
          <w:rFonts w:asciiTheme="minorHAnsi" w:hAnsiTheme="minorHAnsi" w:cstheme="minorBidi"/>
          <w:b/>
          <w:bCs/>
          <w:i/>
          <w:iCs/>
          <w:position w:val="0"/>
          <w:szCs w:val="24"/>
        </w:rPr>
        <w:t xml:space="preserve"> Foundation</w:t>
      </w:r>
      <w:r w:rsidR="002C3788" w:rsidRPr="002C3788">
        <w:rPr>
          <w:rFonts w:asciiTheme="minorHAnsi" w:hAnsiTheme="minorHAnsi" w:cstheme="minorBidi"/>
          <w:b/>
          <w:bCs/>
          <w:i/>
          <w:iCs/>
          <w:position w:val="0"/>
          <w:szCs w:val="24"/>
        </w:rPr>
        <w:t>]</w:t>
      </w:r>
      <w:r w:rsidRPr="002C3788">
        <w:rPr>
          <w:rFonts w:asciiTheme="minorHAnsi" w:hAnsiTheme="minorHAnsi" w:cstheme="minorBidi"/>
          <w:b/>
          <w:bCs/>
          <w:i/>
          <w:iCs/>
          <w:position w:val="0"/>
          <w:szCs w:val="24"/>
        </w:rPr>
        <w:t>.</w:t>
      </w:r>
    </w:p>
    <w:p w14:paraId="48A64B12" w14:textId="77777777" w:rsidR="0063201D" w:rsidRDefault="0063201D" w:rsidP="0063201D">
      <w:pPr>
        <w:pStyle w:val="ListParagraph"/>
        <w:rPr>
          <w:rFonts w:asciiTheme="minorHAnsi" w:hAnsiTheme="minorHAnsi" w:cstheme="minorBidi"/>
          <w:position w:val="0"/>
          <w:szCs w:val="24"/>
        </w:rPr>
      </w:pPr>
    </w:p>
    <w:p w14:paraId="0886CCC5" w14:textId="77777777" w:rsidR="002C3788" w:rsidRDefault="002C3788" w:rsidP="0063201D">
      <w:pPr>
        <w:spacing w:line="257" w:lineRule="auto"/>
        <w:rPr>
          <w:rFonts w:ascii="Garamond" w:eastAsia="Garamond" w:hAnsi="Garamond" w:cs="Garamond"/>
          <w:b/>
          <w:bCs/>
          <w:color w:val="424242"/>
          <w:sz w:val="28"/>
          <w:szCs w:val="28"/>
        </w:rPr>
      </w:pPr>
    </w:p>
    <w:p w14:paraId="28A0B4EB" w14:textId="77777777" w:rsidR="002C3788" w:rsidRDefault="002C3788" w:rsidP="0063201D">
      <w:pPr>
        <w:spacing w:line="257" w:lineRule="auto"/>
        <w:rPr>
          <w:rFonts w:ascii="Garamond" w:eastAsia="Garamond" w:hAnsi="Garamond" w:cs="Garamond"/>
          <w:b/>
          <w:bCs/>
          <w:color w:val="424242"/>
          <w:sz w:val="28"/>
          <w:szCs w:val="28"/>
        </w:rPr>
      </w:pPr>
    </w:p>
    <w:p w14:paraId="2E9ABAF8" w14:textId="366A5737" w:rsidR="0063201D" w:rsidRDefault="0063201D" w:rsidP="0063201D">
      <w:pPr>
        <w:spacing w:line="257" w:lineRule="auto"/>
      </w:pPr>
      <w:r w:rsidRPr="0063201D">
        <w:rPr>
          <w:rFonts w:ascii="Garamond" w:eastAsia="Garamond" w:hAnsi="Garamond" w:cs="Garamond"/>
          <w:b/>
          <w:bCs/>
          <w:color w:val="424242"/>
          <w:sz w:val="28"/>
          <w:szCs w:val="28"/>
        </w:rPr>
        <w:lastRenderedPageBreak/>
        <w:t>SAMPLE WEBSITE WORDING FOR BUSINESS PARTNERS</w:t>
      </w:r>
    </w:p>
    <w:p w14:paraId="7699548E" w14:textId="77777777" w:rsidR="0063201D" w:rsidRDefault="0063201D" w:rsidP="0063201D">
      <w:pPr>
        <w:spacing w:line="257" w:lineRule="auto"/>
        <w:rPr>
          <w:rFonts w:ascii="Calibri" w:eastAsia="Calibri" w:hAnsi="Calibri"/>
          <w:b/>
          <w:bCs/>
          <w:color w:val="424242"/>
          <w:szCs w:val="24"/>
        </w:rPr>
      </w:pPr>
    </w:p>
    <w:p w14:paraId="0103963D" w14:textId="35ED95D1" w:rsidR="0063201D" w:rsidRDefault="0063201D" w:rsidP="0063201D">
      <w:pPr>
        <w:spacing w:line="257" w:lineRule="auto"/>
      </w:pPr>
      <w:r w:rsidRPr="0063201D">
        <w:rPr>
          <w:rFonts w:ascii="Calibri" w:eastAsia="Calibri" w:hAnsi="Calibri"/>
          <w:b/>
          <w:bCs/>
          <w:color w:val="424242"/>
          <w:szCs w:val="24"/>
        </w:rPr>
        <w:t>Example One:</w:t>
      </w:r>
    </w:p>
    <w:p w14:paraId="01A742FC" w14:textId="5F683D8B" w:rsidR="0063201D" w:rsidRDefault="0063201D" w:rsidP="0063201D">
      <w:pPr>
        <w:spacing w:line="257" w:lineRule="auto"/>
        <w:ind w:left="360"/>
      </w:pPr>
      <w:r w:rsidRPr="0063201D">
        <w:rPr>
          <w:rFonts w:ascii="Calibri" w:eastAsia="Calibri" w:hAnsi="Calibri"/>
          <w:color w:val="424242"/>
          <w:szCs w:val="24"/>
        </w:rPr>
        <w:t xml:space="preserve">Thank you for helping to ensure that </w:t>
      </w:r>
      <w:r w:rsidR="002C3788">
        <w:rPr>
          <w:rFonts w:ascii="Calibri" w:eastAsia="Calibri" w:hAnsi="Calibri"/>
          <w:b/>
          <w:bCs/>
          <w:color w:val="424242"/>
          <w:szCs w:val="24"/>
        </w:rPr>
        <w:t>[Affiliate Community]</w:t>
      </w:r>
      <w:r w:rsidRPr="0063201D">
        <w:rPr>
          <w:rFonts w:ascii="Calibri" w:eastAsia="Calibri" w:hAnsi="Calibri"/>
          <w:color w:val="424242"/>
          <w:szCs w:val="24"/>
        </w:rPr>
        <w:t xml:space="preserve"> remains a special place, both now and far into the future. The</w:t>
      </w:r>
      <w:r>
        <w:rPr>
          <w:rFonts w:ascii="Calibri" w:eastAsia="Calibri" w:hAnsi="Calibri"/>
          <w:color w:val="424242"/>
          <w:szCs w:val="24"/>
        </w:rPr>
        <w:t xml:space="preserve"> </w:t>
      </w:r>
      <w:r w:rsidR="002C3788">
        <w:rPr>
          <w:rFonts w:ascii="Calibri" w:eastAsia="Calibri" w:hAnsi="Calibri"/>
          <w:b/>
          <w:bCs/>
          <w:color w:val="424242"/>
          <w:szCs w:val="24"/>
        </w:rPr>
        <w:t xml:space="preserve">[Affiliate </w:t>
      </w:r>
      <w:r>
        <w:rPr>
          <w:rFonts w:ascii="Calibri" w:eastAsia="Calibri" w:hAnsi="Calibri"/>
          <w:b/>
          <w:bCs/>
          <w:color w:val="424242"/>
          <w:szCs w:val="24"/>
        </w:rPr>
        <w:t>Foundatio</w:t>
      </w:r>
      <w:r w:rsidR="002C3788">
        <w:rPr>
          <w:rFonts w:ascii="Calibri" w:eastAsia="Calibri" w:hAnsi="Calibri"/>
          <w:b/>
          <w:bCs/>
          <w:color w:val="424242"/>
          <w:szCs w:val="24"/>
        </w:rPr>
        <w:t>n</w:t>
      </w:r>
      <w:r w:rsidR="001C5E9E">
        <w:rPr>
          <w:rFonts w:ascii="Calibri" w:eastAsia="Calibri" w:hAnsi="Calibri"/>
          <w:b/>
          <w:bCs/>
          <w:color w:val="424242"/>
          <w:szCs w:val="24"/>
        </w:rPr>
        <w:t xml:space="preserve"> and acronym]</w:t>
      </w:r>
      <w:r w:rsidRPr="0063201D">
        <w:rPr>
          <w:rFonts w:ascii="Calibri" w:eastAsia="Calibri" w:hAnsi="Calibri"/>
          <w:color w:val="424242"/>
          <w:szCs w:val="24"/>
        </w:rPr>
        <w:t xml:space="preserve"> makes a big difference in this small community by granting funds to local nonprofits for programs that matter. By helping </w:t>
      </w:r>
      <w:r w:rsidR="001C5E9E">
        <w:rPr>
          <w:rFonts w:ascii="Calibri" w:eastAsia="Calibri" w:hAnsi="Calibri"/>
          <w:b/>
          <w:bCs/>
          <w:color w:val="424242"/>
          <w:szCs w:val="24"/>
        </w:rPr>
        <w:t>[acronym]</w:t>
      </w:r>
      <w:r w:rsidRPr="0063201D">
        <w:rPr>
          <w:rFonts w:ascii="Calibri" w:eastAsia="Calibri" w:hAnsi="Calibri"/>
          <w:color w:val="424242"/>
          <w:szCs w:val="24"/>
        </w:rPr>
        <w:t xml:space="preserve"> grow their endowment fund, you are helping address community needs in the focus areas of compassionate health care, innovative education, creative artistic expression, social engagement, and active enjoyment of the natural environment. Thank you for </w:t>
      </w:r>
      <w:proofErr w:type="gramStart"/>
      <w:r w:rsidRPr="0063201D">
        <w:rPr>
          <w:rFonts w:ascii="Calibri" w:eastAsia="Calibri" w:hAnsi="Calibri"/>
          <w:color w:val="424242"/>
          <w:szCs w:val="24"/>
        </w:rPr>
        <w:t>making a donation</w:t>
      </w:r>
      <w:proofErr w:type="gramEnd"/>
      <w:r w:rsidRPr="0063201D">
        <w:rPr>
          <w:rFonts w:ascii="Calibri" w:eastAsia="Calibri" w:hAnsi="Calibri"/>
          <w:color w:val="424242"/>
          <w:szCs w:val="24"/>
        </w:rPr>
        <w:t>, and for making a difference!</w:t>
      </w:r>
    </w:p>
    <w:p w14:paraId="08C16018" w14:textId="77777777" w:rsidR="0063201D" w:rsidRDefault="0063201D" w:rsidP="0063201D">
      <w:pPr>
        <w:spacing w:line="257" w:lineRule="auto"/>
        <w:ind w:left="360"/>
      </w:pPr>
      <w:r w:rsidRPr="0063201D">
        <w:rPr>
          <w:rFonts w:ascii="Calibri" w:eastAsia="Calibri" w:hAnsi="Calibri"/>
          <w:b/>
          <w:bCs/>
          <w:color w:val="424242"/>
          <w:szCs w:val="24"/>
        </w:rPr>
        <w:t xml:space="preserve"> </w:t>
      </w:r>
    </w:p>
    <w:p w14:paraId="7D902D93" w14:textId="77777777" w:rsidR="0063201D" w:rsidRDefault="0063201D" w:rsidP="0063201D">
      <w:pPr>
        <w:spacing w:line="257" w:lineRule="auto"/>
      </w:pPr>
      <w:r w:rsidRPr="0063201D">
        <w:rPr>
          <w:rFonts w:ascii="Calibri" w:eastAsia="Calibri" w:hAnsi="Calibri"/>
          <w:b/>
          <w:bCs/>
          <w:color w:val="424242"/>
          <w:szCs w:val="24"/>
        </w:rPr>
        <w:t>Example Two:</w:t>
      </w:r>
    </w:p>
    <w:p w14:paraId="1F316274" w14:textId="52FBA307" w:rsidR="0063201D" w:rsidRDefault="0063201D" w:rsidP="0063201D">
      <w:pPr>
        <w:spacing w:line="257" w:lineRule="auto"/>
        <w:ind w:left="360"/>
      </w:pPr>
      <w:r w:rsidRPr="0063201D">
        <w:rPr>
          <w:rFonts w:ascii="Calibri" w:eastAsia="Calibri" w:hAnsi="Calibri"/>
          <w:color w:val="424242"/>
          <w:szCs w:val="24"/>
        </w:rPr>
        <w:t xml:space="preserve">As a business that relies primarily on bringing summer tourists to our small Alaskan town, we ask that you consider making a small donation to help ensure that our community stays vibrant for everyone who calls </w:t>
      </w:r>
      <w:r w:rsidR="001C5E9E">
        <w:rPr>
          <w:rFonts w:ascii="Calibri" w:eastAsia="Calibri" w:hAnsi="Calibri"/>
          <w:b/>
          <w:bCs/>
          <w:color w:val="424242"/>
          <w:szCs w:val="24"/>
        </w:rPr>
        <w:t>[Affiliate Community]</w:t>
      </w:r>
      <w:r w:rsidRPr="0063201D">
        <w:rPr>
          <w:rFonts w:ascii="Calibri" w:eastAsia="Calibri" w:hAnsi="Calibri"/>
          <w:color w:val="424242"/>
          <w:szCs w:val="24"/>
        </w:rPr>
        <w:t xml:space="preserve"> home.</w:t>
      </w:r>
    </w:p>
    <w:p w14:paraId="449AB4DD" w14:textId="15B90F9B" w:rsidR="0063201D" w:rsidRDefault="0063201D" w:rsidP="0063201D">
      <w:pPr>
        <w:spacing w:line="257" w:lineRule="auto"/>
        <w:ind w:left="360"/>
      </w:pPr>
      <w:r w:rsidRPr="0063201D">
        <w:rPr>
          <w:rFonts w:ascii="Calibri" w:eastAsia="Calibri" w:hAnsi="Calibri"/>
          <w:color w:val="424242"/>
          <w:szCs w:val="24"/>
        </w:rPr>
        <w:t xml:space="preserve">The </w:t>
      </w:r>
      <w:r w:rsidR="001C5E9E">
        <w:rPr>
          <w:rFonts w:ascii="Calibri" w:eastAsia="Calibri" w:hAnsi="Calibri"/>
          <w:b/>
          <w:bCs/>
          <w:color w:val="424242"/>
          <w:szCs w:val="24"/>
        </w:rPr>
        <w:t xml:space="preserve">[Affiliate </w:t>
      </w:r>
      <w:r w:rsidRPr="0063201D">
        <w:rPr>
          <w:rFonts w:ascii="Calibri" w:eastAsia="Calibri" w:hAnsi="Calibri"/>
          <w:b/>
          <w:bCs/>
          <w:color w:val="424242"/>
          <w:szCs w:val="24"/>
        </w:rPr>
        <w:t>Foundation</w:t>
      </w:r>
      <w:r w:rsidR="001C5E9E">
        <w:rPr>
          <w:rFonts w:ascii="Calibri" w:eastAsia="Calibri" w:hAnsi="Calibri"/>
          <w:b/>
          <w:bCs/>
          <w:color w:val="424242"/>
          <w:szCs w:val="24"/>
        </w:rPr>
        <w:t>]</w:t>
      </w:r>
      <w:r w:rsidRPr="0063201D">
        <w:rPr>
          <w:rFonts w:ascii="Calibri" w:eastAsia="Calibri" w:hAnsi="Calibri"/>
          <w:color w:val="424242"/>
          <w:szCs w:val="24"/>
        </w:rPr>
        <w:t xml:space="preserve"> is our flagship granting endowment fund. The earnings from this endowment are used to award grants through a competitive grant cycle to local qualifying 501(c)(3) nonprofits.</w:t>
      </w:r>
    </w:p>
    <w:p w14:paraId="246EC5C8" w14:textId="50DF12B0" w:rsidR="0063201D" w:rsidRPr="0063201D" w:rsidRDefault="0063201D" w:rsidP="0063201D">
      <w:pPr>
        <w:pStyle w:val="ListParagraph"/>
        <w:spacing w:line="257" w:lineRule="auto"/>
      </w:pPr>
      <w:r w:rsidRPr="0063201D">
        <w:rPr>
          <w:rFonts w:ascii="Calibri" w:eastAsia="Calibri" w:hAnsi="Calibri"/>
          <w:color w:val="424242"/>
          <w:szCs w:val="24"/>
        </w:rPr>
        <w:t xml:space="preserve">This flexible endowment meets the current needs of our community as they arise. These needs may address any number of issues, such as: social services, hunger, education, </w:t>
      </w:r>
      <w:proofErr w:type="gramStart"/>
      <w:r w:rsidRPr="0063201D">
        <w:rPr>
          <w:rFonts w:ascii="Calibri" w:eastAsia="Calibri" w:hAnsi="Calibri"/>
          <w:color w:val="424242"/>
          <w:szCs w:val="24"/>
        </w:rPr>
        <w:t>arts</w:t>
      </w:r>
      <w:proofErr w:type="gramEnd"/>
      <w:r w:rsidRPr="0063201D">
        <w:rPr>
          <w:rFonts w:ascii="Calibri" w:eastAsia="Calibri" w:hAnsi="Calibri"/>
          <w:color w:val="424242"/>
          <w:szCs w:val="24"/>
        </w:rPr>
        <w:t xml:space="preserve"> and humanities, environmental, and youth services. As this endowment grows, so does our ability to support the causes and address the needs of </w:t>
      </w:r>
      <w:r w:rsidR="001C5E9E">
        <w:rPr>
          <w:rFonts w:ascii="Calibri" w:eastAsia="Calibri" w:hAnsi="Calibri"/>
          <w:b/>
          <w:bCs/>
          <w:color w:val="424242"/>
          <w:szCs w:val="24"/>
        </w:rPr>
        <w:t>[Affiliate Community]</w:t>
      </w:r>
      <w:r w:rsidRPr="0063201D">
        <w:rPr>
          <w:rFonts w:ascii="Calibri" w:eastAsia="Calibri" w:hAnsi="Calibri"/>
          <w:color w:val="424242"/>
          <w:szCs w:val="24"/>
        </w:rPr>
        <w:t xml:space="preserve"> now and forever.</w:t>
      </w:r>
    </w:p>
    <w:p w14:paraId="08B58B8C" w14:textId="77777777" w:rsidR="0063201D" w:rsidRDefault="0063201D" w:rsidP="00C704C9">
      <w:pPr>
        <w:spacing w:after="160" w:line="259" w:lineRule="auto"/>
        <w:rPr>
          <w:rFonts w:asciiTheme="minorHAnsi" w:hAnsiTheme="minorHAnsi" w:cstheme="minorBidi"/>
          <w:position w:val="0"/>
          <w:szCs w:val="24"/>
        </w:rPr>
      </w:pPr>
    </w:p>
    <w:p w14:paraId="62F47375" w14:textId="734DBF6C" w:rsidR="001E5425" w:rsidRPr="00C704C9" w:rsidRDefault="00C704C9" w:rsidP="00C704C9">
      <w:pPr>
        <w:spacing w:after="160" w:line="259" w:lineRule="auto"/>
        <w:rPr>
          <w:rFonts w:asciiTheme="minorHAnsi" w:hAnsiTheme="minorHAnsi" w:cstheme="minorBidi"/>
          <w:position w:val="0"/>
          <w:szCs w:val="24"/>
        </w:rPr>
      </w:pPr>
      <w:r w:rsidRPr="00C704C9">
        <w:rPr>
          <w:rFonts w:asciiTheme="minorHAnsi" w:hAnsiTheme="minorHAnsi" w:cstheme="minorBidi"/>
          <w:position w:val="0"/>
          <w:szCs w:val="24"/>
        </w:rPr>
        <w:t xml:space="preserve">Questions? Please call text or email </w:t>
      </w:r>
      <w:r>
        <w:rPr>
          <w:rFonts w:asciiTheme="minorHAnsi" w:hAnsiTheme="minorHAnsi" w:cstheme="minorBidi"/>
          <w:b/>
          <w:bCs/>
          <w:position w:val="0"/>
          <w:szCs w:val="24"/>
        </w:rPr>
        <w:t>[INSERT CONTACT INFO HERE]</w:t>
      </w:r>
    </w:p>
    <w:sectPr w:rsidR="001E5425" w:rsidRPr="00C704C9" w:rsidSect="00B61436">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4F0C6A" w14:textId="77777777" w:rsidR="00B61436" w:rsidRDefault="00B61436" w:rsidP="00D87D82">
      <w:r>
        <w:separator/>
      </w:r>
    </w:p>
  </w:endnote>
  <w:endnote w:type="continuationSeparator" w:id="0">
    <w:p w14:paraId="3DD7438D" w14:textId="77777777" w:rsidR="00B61436" w:rsidRDefault="00B61436" w:rsidP="00D8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AC1934" w14:textId="77777777" w:rsidR="00D87D82" w:rsidRDefault="00D87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420760" w14:textId="77777777" w:rsidR="00D87D82" w:rsidRDefault="00D87D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671C6" w14:textId="77777777" w:rsidR="00D87D82" w:rsidRDefault="00D87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E5E740" w14:textId="77777777" w:rsidR="00B61436" w:rsidRDefault="00B61436" w:rsidP="00D87D82">
      <w:r>
        <w:separator/>
      </w:r>
    </w:p>
  </w:footnote>
  <w:footnote w:type="continuationSeparator" w:id="0">
    <w:p w14:paraId="2F05C9D6" w14:textId="77777777" w:rsidR="00B61436" w:rsidRDefault="00B61436" w:rsidP="00D87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416C0" w14:textId="77777777" w:rsidR="00D87D82" w:rsidRDefault="00D87D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7F6C3" w14:textId="59D586D6" w:rsidR="00D87D82" w:rsidRDefault="00D87D82" w:rsidP="00D87D82">
    <w:pPr>
      <w:pStyle w:val="Header"/>
      <w:ind w:left="-1440"/>
      <w:jc w:val="both"/>
    </w:pPr>
    <w:r>
      <w:rPr>
        <w:noProof/>
      </w:rPr>
      <w:drawing>
        <wp:inline distT="0" distB="0" distL="0" distR="0" wp14:anchorId="00A66F6F" wp14:editId="396A4E51">
          <wp:extent cx="7763097" cy="14638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176791" cy="15418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44FA26" w14:textId="77777777" w:rsidR="00D87D82" w:rsidRDefault="00D87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6D30CE"/>
    <w:multiLevelType w:val="hybridMultilevel"/>
    <w:tmpl w:val="AFAA88D8"/>
    <w:lvl w:ilvl="0" w:tplc="881E89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697A32"/>
    <w:multiLevelType w:val="hybridMultilevel"/>
    <w:tmpl w:val="B224958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302020"/>
    <w:multiLevelType w:val="hybridMultilevel"/>
    <w:tmpl w:val="E4788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023D9B"/>
    <w:multiLevelType w:val="hybridMultilevel"/>
    <w:tmpl w:val="2752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2581690">
    <w:abstractNumId w:val="3"/>
  </w:num>
  <w:num w:numId="2" w16cid:durableId="1350180497">
    <w:abstractNumId w:val="2"/>
  </w:num>
  <w:num w:numId="3" w16cid:durableId="353187325">
    <w:abstractNumId w:val="0"/>
  </w:num>
  <w:num w:numId="4" w16cid:durableId="1670283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82"/>
    <w:rsid w:val="00060B54"/>
    <w:rsid w:val="001367B7"/>
    <w:rsid w:val="001C5E9E"/>
    <w:rsid w:val="001E5425"/>
    <w:rsid w:val="001F4A22"/>
    <w:rsid w:val="002C3788"/>
    <w:rsid w:val="002C401C"/>
    <w:rsid w:val="002C4075"/>
    <w:rsid w:val="002D6DBC"/>
    <w:rsid w:val="002E64D0"/>
    <w:rsid w:val="00313686"/>
    <w:rsid w:val="00351CBD"/>
    <w:rsid w:val="0037335C"/>
    <w:rsid w:val="00392A52"/>
    <w:rsid w:val="003B008D"/>
    <w:rsid w:val="003D5FFC"/>
    <w:rsid w:val="004A77FE"/>
    <w:rsid w:val="004B6343"/>
    <w:rsid w:val="0053016C"/>
    <w:rsid w:val="005445A5"/>
    <w:rsid w:val="005C6BCA"/>
    <w:rsid w:val="0063201D"/>
    <w:rsid w:val="007E1841"/>
    <w:rsid w:val="007F4DBF"/>
    <w:rsid w:val="00880BA5"/>
    <w:rsid w:val="008C2CBE"/>
    <w:rsid w:val="00933AC0"/>
    <w:rsid w:val="009A407F"/>
    <w:rsid w:val="009F2918"/>
    <w:rsid w:val="009F76A3"/>
    <w:rsid w:val="00A260AD"/>
    <w:rsid w:val="00AA5DE9"/>
    <w:rsid w:val="00B61436"/>
    <w:rsid w:val="00BA326E"/>
    <w:rsid w:val="00C25395"/>
    <w:rsid w:val="00C704C9"/>
    <w:rsid w:val="00C9550F"/>
    <w:rsid w:val="00CA27D2"/>
    <w:rsid w:val="00D87D82"/>
    <w:rsid w:val="00F635A4"/>
    <w:rsid w:val="00F715D5"/>
    <w:rsid w:val="00FC602E"/>
    <w:rsid w:val="00FC6ACA"/>
    <w:rsid w:val="00FF1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08108"/>
  <w15:chartTrackingRefBased/>
  <w15:docId w15:val="{8EDB9F13-0649-694D-A851-91157394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Calibri"/>
        <w:position w:val="-1"/>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D82"/>
    <w:pPr>
      <w:tabs>
        <w:tab w:val="center" w:pos="4680"/>
        <w:tab w:val="right" w:pos="9360"/>
      </w:tabs>
    </w:pPr>
  </w:style>
  <w:style w:type="character" w:customStyle="1" w:styleId="HeaderChar">
    <w:name w:val="Header Char"/>
    <w:basedOn w:val="DefaultParagraphFont"/>
    <w:link w:val="Header"/>
    <w:uiPriority w:val="99"/>
    <w:rsid w:val="00D87D82"/>
  </w:style>
  <w:style w:type="paragraph" w:styleId="Footer">
    <w:name w:val="footer"/>
    <w:basedOn w:val="Normal"/>
    <w:link w:val="FooterChar"/>
    <w:uiPriority w:val="99"/>
    <w:unhideWhenUsed/>
    <w:rsid w:val="00D87D82"/>
    <w:pPr>
      <w:tabs>
        <w:tab w:val="center" w:pos="4680"/>
        <w:tab w:val="right" w:pos="9360"/>
      </w:tabs>
    </w:pPr>
  </w:style>
  <w:style w:type="character" w:customStyle="1" w:styleId="FooterChar">
    <w:name w:val="Footer Char"/>
    <w:basedOn w:val="DefaultParagraphFont"/>
    <w:link w:val="Footer"/>
    <w:uiPriority w:val="99"/>
    <w:rsid w:val="00D87D82"/>
  </w:style>
  <w:style w:type="table" w:styleId="TableGrid">
    <w:name w:val="Table Grid"/>
    <w:basedOn w:val="TableNormal"/>
    <w:uiPriority w:val="39"/>
    <w:rsid w:val="00BA326E"/>
    <w:rPr>
      <w:rFonts w:asciiTheme="minorHAnsi" w:hAnsiTheme="minorHAnsi" w:cstheme="minorBidi"/>
      <w:positio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5A4"/>
    <w:pPr>
      <w:ind w:left="720"/>
      <w:contextualSpacing/>
    </w:pPr>
  </w:style>
  <w:style w:type="character" w:styleId="Hyperlink">
    <w:name w:val="Hyperlink"/>
    <w:basedOn w:val="DefaultParagraphFont"/>
    <w:uiPriority w:val="99"/>
    <w:unhideWhenUsed/>
    <w:rsid w:val="001E5425"/>
    <w:rPr>
      <w:color w:val="0563C1" w:themeColor="hyperlink"/>
      <w:u w:val="single"/>
    </w:rPr>
  </w:style>
  <w:style w:type="character" w:styleId="UnresolvedMention">
    <w:name w:val="Unresolved Mention"/>
    <w:basedOn w:val="DefaultParagraphFont"/>
    <w:uiPriority w:val="99"/>
    <w:semiHidden/>
    <w:unhideWhenUsed/>
    <w:rsid w:val="001E5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3049672">
      <w:bodyDiv w:val="1"/>
      <w:marLeft w:val="0"/>
      <w:marRight w:val="0"/>
      <w:marTop w:val="0"/>
      <w:marBottom w:val="0"/>
      <w:divBdr>
        <w:top w:val="none" w:sz="0" w:space="0" w:color="auto"/>
        <w:left w:val="none" w:sz="0" w:space="0" w:color="auto"/>
        <w:bottom w:val="none" w:sz="0" w:space="0" w:color="auto"/>
        <w:right w:val="none" w:sz="0" w:space="0" w:color="auto"/>
      </w:divBdr>
    </w:div>
    <w:div w:id="715008172">
      <w:bodyDiv w:val="1"/>
      <w:marLeft w:val="0"/>
      <w:marRight w:val="0"/>
      <w:marTop w:val="0"/>
      <w:marBottom w:val="0"/>
      <w:divBdr>
        <w:top w:val="none" w:sz="0" w:space="0" w:color="auto"/>
        <w:left w:val="none" w:sz="0" w:space="0" w:color="auto"/>
        <w:bottom w:val="none" w:sz="0" w:space="0" w:color="auto"/>
        <w:right w:val="none" w:sz="0" w:space="0" w:color="auto"/>
      </w:divBdr>
    </w:div>
    <w:div w:id="896166565">
      <w:bodyDiv w:val="1"/>
      <w:marLeft w:val="0"/>
      <w:marRight w:val="0"/>
      <w:marTop w:val="0"/>
      <w:marBottom w:val="0"/>
      <w:divBdr>
        <w:top w:val="none" w:sz="0" w:space="0" w:color="auto"/>
        <w:left w:val="none" w:sz="0" w:space="0" w:color="auto"/>
        <w:bottom w:val="none" w:sz="0" w:space="0" w:color="auto"/>
        <w:right w:val="none" w:sz="0" w:space="0" w:color="auto"/>
      </w:divBdr>
      <w:divsChild>
        <w:div w:id="2076197046">
          <w:marLeft w:val="0"/>
          <w:marRight w:val="0"/>
          <w:marTop w:val="0"/>
          <w:marBottom w:val="0"/>
          <w:divBdr>
            <w:top w:val="none" w:sz="0" w:space="0" w:color="auto"/>
            <w:left w:val="none" w:sz="0" w:space="0" w:color="auto"/>
            <w:bottom w:val="none" w:sz="0" w:space="0" w:color="auto"/>
            <w:right w:val="none" w:sz="0" w:space="0" w:color="auto"/>
          </w:divBdr>
        </w:div>
        <w:div w:id="872111884">
          <w:marLeft w:val="0"/>
          <w:marRight w:val="0"/>
          <w:marTop w:val="0"/>
          <w:marBottom w:val="0"/>
          <w:divBdr>
            <w:top w:val="none" w:sz="0" w:space="0" w:color="auto"/>
            <w:left w:val="none" w:sz="0" w:space="0" w:color="auto"/>
            <w:bottom w:val="none" w:sz="0" w:space="0" w:color="auto"/>
            <w:right w:val="none" w:sz="0" w:space="0" w:color="auto"/>
          </w:divBdr>
        </w:div>
        <w:div w:id="2131510784">
          <w:marLeft w:val="0"/>
          <w:marRight w:val="0"/>
          <w:marTop w:val="0"/>
          <w:marBottom w:val="0"/>
          <w:divBdr>
            <w:top w:val="none" w:sz="0" w:space="0" w:color="auto"/>
            <w:left w:val="none" w:sz="0" w:space="0" w:color="auto"/>
            <w:bottom w:val="none" w:sz="0" w:space="0" w:color="auto"/>
            <w:right w:val="none" w:sz="0" w:space="0" w:color="auto"/>
          </w:divBdr>
        </w:div>
        <w:div w:id="150950876">
          <w:marLeft w:val="0"/>
          <w:marRight w:val="0"/>
          <w:marTop w:val="0"/>
          <w:marBottom w:val="0"/>
          <w:divBdr>
            <w:top w:val="none" w:sz="0" w:space="0" w:color="auto"/>
            <w:left w:val="none" w:sz="0" w:space="0" w:color="auto"/>
            <w:bottom w:val="none" w:sz="0" w:space="0" w:color="auto"/>
            <w:right w:val="none" w:sz="0" w:space="0" w:color="auto"/>
          </w:divBdr>
        </w:div>
        <w:div w:id="1358236099">
          <w:marLeft w:val="0"/>
          <w:marRight w:val="0"/>
          <w:marTop w:val="0"/>
          <w:marBottom w:val="0"/>
          <w:divBdr>
            <w:top w:val="none" w:sz="0" w:space="0" w:color="auto"/>
            <w:left w:val="none" w:sz="0" w:space="0" w:color="auto"/>
            <w:bottom w:val="none" w:sz="0" w:space="0" w:color="auto"/>
            <w:right w:val="none" w:sz="0" w:space="0" w:color="auto"/>
          </w:divBdr>
        </w:div>
        <w:div w:id="301736175">
          <w:marLeft w:val="0"/>
          <w:marRight w:val="0"/>
          <w:marTop w:val="0"/>
          <w:marBottom w:val="0"/>
          <w:divBdr>
            <w:top w:val="none" w:sz="0" w:space="0" w:color="auto"/>
            <w:left w:val="none" w:sz="0" w:space="0" w:color="auto"/>
            <w:bottom w:val="none" w:sz="0" w:space="0" w:color="auto"/>
            <w:right w:val="none" w:sz="0" w:space="0" w:color="auto"/>
          </w:divBdr>
        </w:div>
        <w:div w:id="508716567">
          <w:marLeft w:val="0"/>
          <w:marRight w:val="0"/>
          <w:marTop w:val="0"/>
          <w:marBottom w:val="0"/>
          <w:divBdr>
            <w:top w:val="none" w:sz="0" w:space="0" w:color="auto"/>
            <w:left w:val="none" w:sz="0" w:space="0" w:color="auto"/>
            <w:bottom w:val="none" w:sz="0" w:space="0" w:color="auto"/>
            <w:right w:val="none" w:sz="0" w:space="0" w:color="auto"/>
          </w:divBdr>
          <w:divsChild>
            <w:div w:id="14313152">
              <w:marLeft w:val="0"/>
              <w:marRight w:val="0"/>
              <w:marTop w:val="0"/>
              <w:marBottom w:val="0"/>
              <w:divBdr>
                <w:top w:val="none" w:sz="0" w:space="0" w:color="auto"/>
                <w:left w:val="none" w:sz="0" w:space="0" w:color="auto"/>
                <w:bottom w:val="none" w:sz="0" w:space="0" w:color="auto"/>
                <w:right w:val="none" w:sz="0" w:space="0" w:color="auto"/>
              </w:divBdr>
            </w:div>
            <w:div w:id="1713074825">
              <w:marLeft w:val="0"/>
              <w:marRight w:val="0"/>
              <w:marTop w:val="0"/>
              <w:marBottom w:val="0"/>
              <w:divBdr>
                <w:top w:val="none" w:sz="0" w:space="0" w:color="auto"/>
                <w:left w:val="none" w:sz="0" w:space="0" w:color="auto"/>
                <w:bottom w:val="none" w:sz="0" w:space="0" w:color="auto"/>
                <w:right w:val="none" w:sz="0" w:space="0" w:color="auto"/>
              </w:divBdr>
              <w:divsChild>
                <w:div w:id="1961374105">
                  <w:marLeft w:val="0"/>
                  <w:marRight w:val="0"/>
                  <w:marTop w:val="0"/>
                  <w:marBottom w:val="0"/>
                  <w:divBdr>
                    <w:top w:val="none" w:sz="0" w:space="0" w:color="auto"/>
                    <w:left w:val="none" w:sz="0" w:space="0" w:color="auto"/>
                    <w:bottom w:val="none" w:sz="0" w:space="0" w:color="auto"/>
                    <w:right w:val="none" w:sz="0" w:space="0" w:color="auto"/>
                  </w:divBdr>
                </w:div>
                <w:div w:id="1337221622">
                  <w:marLeft w:val="0"/>
                  <w:marRight w:val="0"/>
                  <w:marTop w:val="0"/>
                  <w:marBottom w:val="0"/>
                  <w:divBdr>
                    <w:top w:val="none" w:sz="0" w:space="0" w:color="auto"/>
                    <w:left w:val="none" w:sz="0" w:space="0" w:color="auto"/>
                    <w:bottom w:val="none" w:sz="0" w:space="0" w:color="auto"/>
                    <w:right w:val="none" w:sz="0" w:space="0" w:color="auto"/>
                  </w:divBdr>
                </w:div>
                <w:div w:id="1205479749">
                  <w:marLeft w:val="0"/>
                  <w:marRight w:val="0"/>
                  <w:marTop w:val="0"/>
                  <w:marBottom w:val="0"/>
                  <w:divBdr>
                    <w:top w:val="none" w:sz="0" w:space="0" w:color="auto"/>
                    <w:left w:val="none" w:sz="0" w:space="0" w:color="auto"/>
                    <w:bottom w:val="none" w:sz="0" w:space="0" w:color="auto"/>
                    <w:right w:val="none" w:sz="0" w:space="0" w:color="auto"/>
                  </w:divBdr>
                </w:div>
                <w:div w:id="1661082483">
                  <w:marLeft w:val="0"/>
                  <w:marRight w:val="0"/>
                  <w:marTop w:val="0"/>
                  <w:marBottom w:val="0"/>
                  <w:divBdr>
                    <w:top w:val="none" w:sz="0" w:space="0" w:color="auto"/>
                    <w:left w:val="none" w:sz="0" w:space="0" w:color="auto"/>
                    <w:bottom w:val="none" w:sz="0" w:space="0" w:color="auto"/>
                    <w:right w:val="none" w:sz="0" w:space="0" w:color="auto"/>
                  </w:divBdr>
                </w:div>
                <w:div w:id="282926427">
                  <w:marLeft w:val="0"/>
                  <w:marRight w:val="0"/>
                  <w:marTop w:val="0"/>
                  <w:marBottom w:val="0"/>
                  <w:divBdr>
                    <w:top w:val="none" w:sz="0" w:space="0" w:color="auto"/>
                    <w:left w:val="none" w:sz="0" w:space="0" w:color="auto"/>
                    <w:bottom w:val="none" w:sz="0" w:space="0" w:color="auto"/>
                    <w:right w:val="none" w:sz="0" w:space="0" w:color="auto"/>
                  </w:divBdr>
                </w:div>
                <w:div w:id="793404648">
                  <w:marLeft w:val="0"/>
                  <w:marRight w:val="0"/>
                  <w:marTop w:val="0"/>
                  <w:marBottom w:val="0"/>
                  <w:divBdr>
                    <w:top w:val="none" w:sz="0" w:space="0" w:color="auto"/>
                    <w:left w:val="none" w:sz="0" w:space="0" w:color="auto"/>
                    <w:bottom w:val="none" w:sz="0" w:space="0" w:color="auto"/>
                    <w:right w:val="none" w:sz="0" w:space="0" w:color="auto"/>
                  </w:divBdr>
                </w:div>
                <w:div w:id="1050232476">
                  <w:marLeft w:val="0"/>
                  <w:marRight w:val="0"/>
                  <w:marTop w:val="0"/>
                  <w:marBottom w:val="0"/>
                  <w:divBdr>
                    <w:top w:val="none" w:sz="0" w:space="0" w:color="auto"/>
                    <w:left w:val="none" w:sz="0" w:space="0" w:color="auto"/>
                    <w:bottom w:val="none" w:sz="0" w:space="0" w:color="auto"/>
                    <w:right w:val="none" w:sz="0" w:space="0" w:color="auto"/>
                  </w:divBdr>
                </w:div>
                <w:div w:id="18212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6466">
      <w:bodyDiv w:val="1"/>
      <w:marLeft w:val="0"/>
      <w:marRight w:val="0"/>
      <w:marTop w:val="0"/>
      <w:marBottom w:val="0"/>
      <w:divBdr>
        <w:top w:val="none" w:sz="0" w:space="0" w:color="auto"/>
        <w:left w:val="none" w:sz="0" w:space="0" w:color="auto"/>
        <w:bottom w:val="none" w:sz="0" w:space="0" w:color="auto"/>
        <w:right w:val="none" w:sz="0" w:space="0" w:color="auto"/>
      </w:divBdr>
    </w:div>
    <w:div w:id="1702509304">
      <w:bodyDiv w:val="1"/>
      <w:marLeft w:val="0"/>
      <w:marRight w:val="0"/>
      <w:marTop w:val="0"/>
      <w:marBottom w:val="0"/>
      <w:divBdr>
        <w:top w:val="none" w:sz="0" w:space="0" w:color="auto"/>
        <w:left w:val="none" w:sz="0" w:space="0" w:color="auto"/>
        <w:bottom w:val="none" w:sz="0" w:space="0" w:color="auto"/>
        <w:right w:val="none" w:sz="0" w:space="0" w:color="auto"/>
      </w:divBdr>
    </w:div>
    <w:div w:id="212981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etchikan@alaskacf.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Davis</dc:creator>
  <cp:keywords/>
  <dc:description/>
  <cp:lastModifiedBy>Carmen Davis</cp:lastModifiedBy>
  <cp:revision>2</cp:revision>
  <cp:lastPrinted>2023-04-25T23:43:00Z</cp:lastPrinted>
  <dcterms:created xsi:type="dcterms:W3CDTF">2024-04-03T19:34:00Z</dcterms:created>
  <dcterms:modified xsi:type="dcterms:W3CDTF">2024-04-03T19:34:00Z</dcterms:modified>
</cp:coreProperties>
</file>